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200" w:hanging="2200" w:hangingChars="500"/>
        <w:jc w:val="center"/>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西安市幸福林带景观</w:t>
      </w:r>
      <w:r>
        <w:rPr>
          <w:rFonts w:hint="eastAsia" w:ascii="方正小标宋简体" w:hAnsi="方正小标宋简体" w:eastAsia="方正小标宋简体" w:cs="方正小标宋简体"/>
          <w:b w:val="0"/>
          <w:sz w:val="44"/>
          <w:szCs w:val="44"/>
          <w:lang w:eastAsia="zh-CN"/>
        </w:rPr>
        <w:t>及亮化</w:t>
      </w:r>
      <w:r>
        <w:rPr>
          <w:rFonts w:hint="eastAsia" w:ascii="方正小标宋简体" w:hAnsi="方正小标宋简体" w:eastAsia="方正小标宋简体" w:cs="方正小标宋简体"/>
          <w:b w:val="0"/>
          <w:sz w:val="44"/>
          <w:szCs w:val="44"/>
        </w:rPr>
        <w:t>设计方案</w:t>
      </w:r>
    </w:p>
    <w:p>
      <w:pPr>
        <w:ind w:left="2200" w:hanging="2200" w:hangingChars="500"/>
        <w:jc w:val="center"/>
        <w:rPr>
          <w:rFonts w:hint="eastAsia" w:ascii="方正小标宋简体" w:hAnsi="方正小标宋简体" w:eastAsia="方正小标宋简体" w:cs="方正小标宋简体"/>
          <w:b w:val="0"/>
          <w:sz w:val="44"/>
          <w:szCs w:val="44"/>
        </w:rPr>
      </w:pPr>
      <w:r>
        <w:rPr>
          <w:rFonts w:hint="eastAsia" w:ascii="方正小标宋简体" w:hAnsi="方正小标宋简体" w:eastAsia="方正小标宋简体" w:cs="方正小标宋简体"/>
          <w:b w:val="0"/>
          <w:sz w:val="44"/>
          <w:szCs w:val="44"/>
        </w:rPr>
        <w:t>国际</w:t>
      </w:r>
      <w:r>
        <w:rPr>
          <w:rFonts w:hint="eastAsia" w:ascii="方正小标宋简体" w:hAnsi="方正小标宋简体" w:eastAsia="方正小标宋简体" w:cs="方正小标宋简体"/>
          <w:b w:val="0"/>
          <w:sz w:val="44"/>
          <w:szCs w:val="44"/>
          <w:lang w:eastAsia="zh-CN"/>
        </w:rPr>
        <w:t>竞赛</w:t>
      </w:r>
      <w:r>
        <w:rPr>
          <w:rFonts w:hint="eastAsia" w:ascii="方正小标宋简体" w:hAnsi="方正小标宋简体" w:eastAsia="方正小标宋简体" w:cs="方正小标宋简体"/>
          <w:b w:val="0"/>
          <w:sz w:val="44"/>
          <w:szCs w:val="44"/>
        </w:rPr>
        <w:t>征集设计任务书</w:t>
      </w:r>
    </w:p>
    <w:p>
      <w:pPr>
        <w:jc w:val="center"/>
        <w:rPr>
          <w:rFonts w:ascii="黑体" w:eastAsia="黑体"/>
          <w:b/>
          <w:sz w:val="56"/>
        </w:rPr>
      </w:pPr>
    </w:p>
    <w:p>
      <w:pPr>
        <w:autoSpaceDE w:val="0"/>
        <w:autoSpaceDN w:val="0"/>
        <w:adjustRightInd w:val="0"/>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w:t>
      </w:r>
      <w:r>
        <w:rPr>
          <w:rFonts w:hint="eastAsia" w:ascii="仿宋_GB2312" w:hAnsi="仿宋_GB2312" w:eastAsia="仿宋_GB2312" w:cs="仿宋_GB2312"/>
          <w:kern w:val="2"/>
          <w:sz w:val="32"/>
          <w:szCs w:val="32"/>
          <w:lang w:val="zh-CN" w:eastAsia="zh-CN" w:bidi="ar-SA"/>
        </w:rPr>
        <w:t>、工程项目概况</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zh-CN" w:eastAsia="zh-CN" w:bidi="ar-SA"/>
        </w:rPr>
        <w:t>幸福林带是</w:t>
      </w:r>
      <w:r>
        <w:rPr>
          <w:rFonts w:hint="eastAsia" w:ascii="仿宋_GB2312" w:hAnsi="仿宋_GB2312" w:eastAsia="仿宋_GB2312" w:cs="仿宋_GB2312"/>
          <w:kern w:val="2"/>
          <w:sz w:val="32"/>
          <w:szCs w:val="32"/>
          <w:lang w:val="en-US" w:eastAsia="zh-CN" w:bidi="ar-SA"/>
        </w:rPr>
        <w:t>西安市东西主轴线的延伸，南邻曲江，北接浐灞，</w:t>
      </w:r>
      <w:r>
        <w:rPr>
          <w:rFonts w:hint="eastAsia" w:ascii="仿宋_GB2312" w:hAnsi="仿宋_GB2312" w:eastAsia="仿宋_GB2312" w:cs="仿宋_GB2312"/>
          <w:kern w:val="2"/>
          <w:sz w:val="32"/>
          <w:szCs w:val="32"/>
          <w:lang w:val="zh-CN" w:eastAsia="zh-CN" w:bidi="ar-SA"/>
        </w:rPr>
        <w:t>地跨新城、雁塔2个行政区，</w:t>
      </w:r>
      <w:r>
        <w:rPr>
          <w:rFonts w:hint="eastAsia" w:ascii="仿宋_GB2312" w:hAnsi="仿宋_GB2312" w:eastAsia="仿宋_GB2312" w:cs="仿宋_GB2312"/>
          <w:kern w:val="2"/>
          <w:sz w:val="32"/>
          <w:szCs w:val="32"/>
          <w:lang w:val="en-US" w:eastAsia="zh-CN" w:bidi="ar-SA"/>
        </w:rPr>
        <w:t>是城东核心绿化生态区。</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规划范围为北起华清路，南至新兴南路，东起幸福路，西至万寿路。林带规划长度5.</w:t>
      </w:r>
      <w:r>
        <w:rPr>
          <w:rFonts w:hint="eastAsia" w:ascii="仿宋_GB2312" w:hAnsi="仿宋_GB2312" w:eastAsia="仿宋_GB2312" w:cs="仿宋_GB2312"/>
          <w:kern w:val="2"/>
          <w:sz w:val="32"/>
          <w:szCs w:val="32"/>
          <w:lang w:val="en-US" w:eastAsia="zh-CN" w:bidi="ar-SA"/>
        </w:rPr>
        <w:t>1</w:t>
      </w:r>
      <w:r>
        <w:rPr>
          <w:rFonts w:hint="eastAsia" w:ascii="仿宋_GB2312" w:hAnsi="仿宋_GB2312" w:eastAsia="仿宋_GB2312" w:cs="仿宋_GB2312"/>
          <w:kern w:val="2"/>
          <w:sz w:val="32"/>
          <w:szCs w:val="32"/>
          <w:lang w:val="zh-CN" w:eastAsia="zh-CN" w:bidi="ar-SA"/>
        </w:rPr>
        <w:t>公里，平均宽度200米。主要包含地下空间工程、景观绿化工程、综合管廊工程、地铁配套工程、市政道路工程等内容。</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地下空间工程为地上配套，地下一、二层开发建设。其中，地上配套及地下一层主要为综合商业、冰球馆、游泳馆、篮球馆、影院、健身房、智能图书馆、市民活动中心、超市、餐饮等公共建筑；地下二层主要为停车场、设备用房及人防工程。</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综合管廊工程包括幸福路侧、万寿路侧综合管廊（各宽约</w:t>
      </w:r>
      <w:r>
        <w:rPr>
          <w:rFonts w:hint="eastAsia" w:ascii="仿宋_GB2312" w:hAnsi="仿宋_GB2312" w:eastAsia="仿宋_GB2312" w:cs="仿宋_GB2312"/>
          <w:kern w:val="2"/>
          <w:sz w:val="32"/>
          <w:szCs w:val="32"/>
          <w:lang w:val="en-US" w:eastAsia="zh-CN" w:bidi="ar-SA"/>
        </w:rPr>
        <w:t>15m</w:t>
      </w:r>
      <w:r>
        <w:rPr>
          <w:rFonts w:hint="eastAsia" w:ascii="仿宋_GB2312" w:hAnsi="仿宋_GB2312" w:eastAsia="仿宋_GB2312" w:cs="仿宋_GB2312"/>
          <w:kern w:val="2"/>
          <w:sz w:val="32"/>
          <w:szCs w:val="32"/>
          <w:lang w:val="zh-CN" w:eastAsia="zh-CN" w:bidi="ar-SA"/>
        </w:rPr>
        <w:t>）及在林带范围内东西向主干道下设置的东西向连接管廊。</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市政道路工程包括幸福路、万寿路（各条路宽约</w:t>
      </w:r>
      <w:r>
        <w:rPr>
          <w:rFonts w:hint="eastAsia" w:ascii="仿宋_GB2312" w:hAnsi="仿宋_GB2312" w:eastAsia="仿宋_GB2312" w:cs="仿宋_GB2312"/>
          <w:kern w:val="2"/>
          <w:sz w:val="32"/>
          <w:szCs w:val="32"/>
          <w:lang w:val="en-US" w:eastAsia="zh-CN" w:bidi="ar-SA"/>
        </w:rPr>
        <w:t>30m</w:t>
      </w:r>
      <w:r>
        <w:rPr>
          <w:rFonts w:hint="eastAsia" w:ascii="仿宋_GB2312" w:hAnsi="仿宋_GB2312" w:eastAsia="仿宋_GB2312" w:cs="仿宋_GB2312"/>
          <w:kern w:val="2"/>
          <w:sz w:val="32"/>
          <w:szCs w:val="32"/>
          <w:lang w:val="zh-CN" w:eastAsia="zh-CN" w:bidi="ar-SA"/>
        </w:rPr>
        <w:t>），长约</w:t>
      </w:r>
      <w:r>
        <w:rPr>
          <w:rFonts w:hint="eastAsia" w:ascii="仿宋_GB2312" w:hAnsi="仿宋_GB2312" w:eastAsia="仿宋_GB2312" w:cs="仿宋_GB2312"/>
          <w:kern w:val="2"/>
          <w:sz w:val="32"/>
          <w:szCs w:val="32"/>
          <w:lang w:val="en-US" w:eastAsia="zh-CN" w:bidi="ar-SA"/>
        </w:rPr>
        <w:t>5.85KM,</w:t>
      </w:r>
      <w:r>
        <w:rPr>
          <w:rFonts w:hint="eastAsia" w:ascii="仿宋_GB2312" w:hAnsi="仿宋_GB2312" w:eastAsia="仿宋_GB2312" w:cs="仿宋_GB2312"/>
          <w:kern w:val="2"/>
          <w:sz w:val="32"/>
          <w:szCs w:val="32"/>
          <w:lang w:val="zh-CN" w:eastAsia="zh-CN" w:bidi="ar-SA"/>
        </w:rPr>
        <w:t>及林带范围内东西向主干道、规划道路。</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zh-CN" w:eastAsia="zh-CN" w:bidi="ar-SA"/>
        </w:rPr>
        <w:t>地铁配套工程主要为规划地铁八</w:t>
      </w:r>
      <w:r>
        <w:rPr>
          <w:rFonts w:hint="eastAsia" w:ascii="仿宋_GB2312" w:hAnsi="仿宋_GB2312" w:eastAsia="仿宋_GB2312" w:cs="仿宋_GB2312"/>
          <w:kern w:val="2"/>
          <w:sz w:val="32"/>
          <w:szCs w:val="32"/>
          <w:lang w:val="en-US" w:eastAsia="zh-CN" w:bidi="ar-SA"/>
        </w:rPr>
        <w:t>号线王家坟站至等驾坡站站厅及区间，其中换乘站3处，分别为地铁七、八号线换乘站--王家坟站，地铁一、八号线换乘站--万寿路站，地铁六、八号线换乘站--万寿南路站。地块整体下穿四条地裂缝。林带地块内亦设有两处雨水调蓄水池及一处110Kv主变电站。</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本次竞赛征集任务为完成幸福林带景观绿化及亮化概念方案设计，景观绿化工程用地总面积为67.42Ha</w:t>
      </w:r>
      <w:bookmarkStart w:id="0" w:name="_GoBack"/>
      <w:bookmarkEnd w:id="0"/>
      <w:r>
        <w:rPr>
          <w:rFonts w:hint="eastAsia" w:ascii="仿宋_GB2312" w:hAnsi="仿宋_GB2312" w:eastAsia="仿宋_GB2312" w:cs="仿宋_GB2312"/>
          <w:kern w:val="2"/>
          <w:sz w:val="32"/>
          <w:szCs w:val="32"/>
          <w:lang w:val="en-US" w:eastAsia="zh-CN" w:bidi="ar-SA"/>
        </w:rPr>
        <w:t>。</w:t>
      </w:r>
    </w:p>
    <w:p>
      <w:pPr>
        <w:spacing w:line="360" w:lineRule="auto"/>
        <w:ind w:firstLine="480" w:firstLineChars="200"/>
        <w:rPr>
          <w:rFonts w:ascii="宋体" w:hAnsi="宋体" w:cs="黑体"/>
          <w:color w:val="0D0D0D"/>
          <w:sz w:val="24"/>
          <w:lang w:val="zh-CN"/>
        </w:rPr>
      </w:pP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w:t>
      </w:r>
      <w:r>
        <w:rPr>
          <w:rFonts w:hint="eastAsia" w:ascii="仿宋_GB2312" w:hAnsi="仿宋_GB2312" w:eastAsia="仿宋_GB2312" w:cs="仿宋_GB2312"/>
          <w:kern w:val="2"/>
          <w:sz w:val="32"/>
          <w:szCs w:val="32"/>
          <w:lang w:val="zh-CN" w:eastAsia="zh-CN" w:bidi="ar-SA"/>
        </w:rPr>
        <w:t>设计依据</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1、规范依据</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《中华人民共和国城乡规划法》</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《中华人民共和国环境保护法》</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《公园设计规范》GB 51192-2016</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《城市绿地设计规范》GB50420-2007（2016年局部修订版）</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《无障碍设计规范》（GB50763-2012）</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《城市道路绿化规划与设计规范》CJJ 75-97</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《城乡建设用地竖向规划规范》CJJ 83-2016</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《城市公共设施规划规范》GB 50442-2008</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《城市绿化和园林绿地用植物材料木本苗》 CJ/T 24-1999</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《城市工程管线综合规划规范》GB 50289 - 2016</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《建筑工程设计文件编制深度规定》2016</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《海绵城市建设技术指南—低影响开发雨水系统构建》</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《城市夜景照明设计规范》 JGJ/T 163-2008</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《城市道路照明设计标准》 CJJ 45-2015</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《城市道路照明工程施工及验收规程》 CJJ 89-2012</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《城市道路交通设施设计规范》 GB 50688-2011</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《城市工程管线综合规划规范》 GB 50289-2016</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与本工程相关的“上位规划资料”及其它“工程设计施工图纸资料”</w:t>
      </w:r>
    </w:p>
    <w:p>
      <w:pPr>
        <w:spacing w:line="360" w:lineRule="auto"/>
        <w:ind w:firstLine="560" w:firstLineChars="200"/>
        <w:rPr>
          <w:rFonts w:hint="eastAsia" w:ascii="仿宋_GB2312" w:hAnsi="仿宋_GB2312" w:eastAsia="仿宋_GB2312" w:cs="仿宋_GB2312"/>
          <w:kern w:val="2"/>
          <w:sz w:val="28"/>
          <w:szCs w:val="28"/>
          <w:lang w:val="zh-CN" w:eastAsia="zh-CN" w:bidi="ar-SA"/>
        </w:rPr>
      </w:pPr>
      <w:r>
        <w:rPr>
          <w:rFonts w:hint="eastAsia" w:ascii="仿宋_GB2312" w:hAnsi="仿宋_GB2312" w:eastAsia="仿宋_GB2312" w:cs="仿宋_GB2312"/>
          <w:kern w:val="2"/>
          <w:sz w:val="28"/>
          <w:szCs w:val="28"/>
          <w:lang w:val="zh-CN" w:eastAsia="zh-CN" w:bidi="ar-SA"/>
        </w:rPr>
        <w:t>国家及西安市有关建设工程勘察设计的管理法规和规章</w:t>
      </w:r>
    </w:p>
    <w:p>
      <w:pPr>
        <w:spacing w:line="360" w:lineRule="auto"/>
        <w:ind w:firstLine="480" w:firstLineChars="200"/>
        <w:rPr>
          <w:rFonts w:ascii="宋体" w:hAnsi="宋体" w:cs="黑体"/>
          <w:color w:val="0D0D0D"/>
          <w:sz w:val="24"/>
          <w:lang w:val="zh-CN"/>
        </w:rPr>
      </w:pPr>
    </w:p>
    <w:p>
      <w:pPr>
        <w:spacing w:line="360" w:lineRule="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三、</w:t>
      </w:r>
      <w:r>
        <w:rPr>
          <w:rFonts w:hint="eastAsia" w:ascii="仿宋_GB2312" w:hAnsi="仿宋_GB2312" w:eastAsia="仿宋_GB2312" w:cs="仿宋_GB2312"/>
          <w:kern w:val="2"/>
          <w:sz w:val="32"/>
          <w:szCs w:val="32"/>
          <w:lang w:val="zh-CN" w:eastAsia="zh-CN" w:bidi="ar-SA"/>
        </w:rPr>
        <w:t>基础资料</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1、2016年7月26日市委常委会通过的《幸福林带规划设计方案》</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2、幸福林带核心区控制性详细规划及城市设计（2014年-2020年）</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西安市规划局关于幸福林带工程项目用地规划条件的函（西安市规划局）</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4、中国市政西北设计研究院有限公司提供的幸福林带项目用地综合管廊、道路的电子版图纸</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5、中铁第一勘察设计集团有限公司提供的幸福林带项目用地范围内的地铁站厅、区间总图资料</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6、甘肃中建市政工程勘察设计研究院提供的《岩土工程勘察报告》</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7、中国建筑西北设计研究院有限公司提供的地下空间工程设计电子版图纸</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en-US" w:eastAsia="zh-CN" w:bidi="ar-SA"/>
        </w:rPr>
        <w:t>8、</w:t>
      </w:r>
      <w:r>
        <w:rPr>
          <w:rFonts w:hint="eastAsia" w:ascii="仿宋_GB2312" w:hAnsi="仿宋_GB2312" w:eastAsia="仿宋_GB2312" w:cs="仿宋_GB2312"/>
          <w:kern w:val="2"/>
          <w:sz w:val="32"/>
          <w:szCs w:val="32"/>
          <w:lang w:val="zh-CN" w:eastAsia="zh-CN" w:bidi="ar-SA"/>
        </w:rPr>
        <w:t>项目区域地形图资料（</w:t>
      </w:r>
      <w:r>
        <w:rPr>
          <w:rFonts w:hint="eastAsia" w:ascii="仿宋_GB2312" w:hAnsi="仿宋_GB2312" w:eastAsia="仿宋_GB2312" w:cs="仿宋_GB2312"/>
          <w:kern w:val="2"/>
          <w:sz w:val="32"/>
          <w:szCs w:val="32"/>
          <w:lang w:val="en-US" w:eastAsia="zh-CN" w:bidi="ar-SA"/>
        </w:rPr>
        <w:t>中文版及英文版，其中英文版体现设计所需关键信息</w:t>
      </w:r>
      <w:r>
        <w:rPr>
          <w:rFonts w:hint="eastAsia" w:ascii="仿宋_GB2312" w:hAnsi="仿宋_GB2312" w:eastAsia="仿宋_GB2312" w:cs="仿宋_GB2312"/>
          <w:kern w:val="2"/>
          <w:sz w:val="32"/>
          <w:szCs w:val="32"/>
          <w:lang w:val="zh-CN" w:eastAsia="zh-CN" w:bidi="ar-SA"/>
        </w:rPr>
        <w:t>）</w:t>
      </w:r>
    </w:p>
    <w:p>
      <w:pPr>
        <w:spacing w:line="360" w:lineRule="auto"/>
        <w:ind w:firstLine="640" w:firstLineChars="200"/>
        <w:rPr>
          <w:rFonts w:hint="eastAsia" w:ascii="仿宋_GB2312" w:hAnsi="仿宋_GB2312" w:eastAsia="仿宋_GB2312" w:cs="仿宋_GB2312"/>
          <w:sz w:val="32"/>
          <w:szCs w:val="32"/>
          <w:lang w:val="en-US"/>
        </w:rPr>
      </w:pPr>
      <w:r>
        <w:rPr>
          <w:rFonts w:hint="eastAsia" w:ascii="仿宋_GB2312" w:hAnsi="仿宋_GB2312" w:eastAsia="仿宋_GB2312" w:cs="仿宋_GB2312"/>
          <w:kern w:val="2"/>
          <w:sz w:val="32"/>
          <w:szCs w:val="32"/>
          <w:lang w:val="en-US" w:eastAsia="zh-CN" w:bidi="ar-SA"/>
        </w:rPr>
        <w:t>9</w:t>
      </w:r>
      <w:r>
        <w:rPr>
          <w:rFonts w:hint="eastAsia"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sz w:val="32"/>
          <w:szCs w:val="32"/>
          <w:lang w:val="en-US"/>
        </w:rPr>
        <w:t>项目地块红线与指标资料（</w:t>
      </w:r>
      <w:r>
        <w:rPr>
          <w:rFonts w:hint="eastAsia" w:ascii="仿宋_GB2312" w:hAnsi="仿宋_GB2312" w:eastAsia="仿宋_GB2312" w:cs="仿宋_GB2312"/>
          <w:kern w:val="2"/>
          <w:sz w:val="32"/>
          <w:szCs w:val="32"/>
          <w:lang w:val="zh-CN" w:eastAsia="zh-CN" w:bidi="ar-SA"/>
        </w:rPr>
        <w:t>中文版及英文版</w:t>
      </w:r>
      <w:r>
        <w:rPr>
          <w:rFonts w:hint="eastAsia" w:ascii="仿宋_GB2312" w:hAnsi="仿宋_GB2312" w:eastAsia="仿宋_GB2312" w:cs="仿宋_GB2312"/>
          <w:sz w:val="32"/>
          <w:szCs w:val="32"/>
          <w:lang w:val="en-US"/>
        </w:rPr>
        <w:t>）</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10、设计参考补充基础资料（英文整合版）</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p>
    <w:p>
      <w:pPr>
        <w:spacing w:line="360" w:lineRule="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四、概念方案设计总体要求</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景观概念方案设计成果须充分了解项目特点及进度安排，满足地下商业建筑、城市综合管廊、地铁线位及站厅、市政道路等的功能需求和限定条件；延续上位规划的设计理念；完成景观空间塑造、表达设计思想、限定景观要素（尺度、材质、色彩等）、清晰表达设计效果。能够据以进行造价控制和快速展开方案深化及初步设计。小品、雕塑及景观构筑物设计须与周边已有或已确定建筑、景观相互协调。</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照明亮化概念设计应展现地域夜间特色，反映城市文化底蕴，全面考虑照明与地下商业空间业态、建筑结构、景观特色的结合，力求达到光环境舒适、特色鲜明，整体效果和谐统一。</w:t>
      </w:r>
    </w:p>
    <w:p>
      <w:pPr>
        <w:numPr>
          <w:ilvl w:val="-1"/>
          <w:numId w:val="0"/>
        </w:numPr>
        <w:autoSpaceDE/>
        <w:autoSpaceDN/>
        <w:adjustRightInd/>
        <w:spacing w:line="360" w:lineRule="auto"/>
        <w:ind w:firstLine="480" w:firstLineChars="200"/>
        <w:rPr>
          <w:rFonts w:hint="eastAsia" w:ascii="宋体" w:hAnsi="宋体" w:cs="黑体"/>
          <w:b w:val="0"/>
          <w:bCs w:val="0"/>
          <w:sz w:val="24"/>
          <w:szCs w:val="22"/>
          <w:lang w:val="zh-CN"/>
        </w:rPr>
      </w:pPr>
    </w:p>
    <w:p>
      <w:pPr>
        <w:numPr>
          <w:ilvl w:val="-1"/>
          <w:numId w:val="0"/>
        </w:numPr>
        <w:autoSpaceDE/>
        <w:autoSpaceDN/>
        <w:adjustRightInd/>
        <w:spacing w:line="360" w:lineRule="auto"/>
        <w:ind w:firstLine="480" w:firstLineChars="200"/>
        <w:rPr>
          <w:rFonts w:hint="eastAsia" w:ascii="宋体" w:hAnsi="宋体" w:cs="黑体"/>
          <w:b w:val="0"/>
          <w:bCs w:val="0"/>
          <w:sz w:val="24"/>
          <w:szCs w:val="22"/>
          <w:lang w:val="zh-CN"/>
        </w:rPr>
      </w:pPr>
    </w:p>
    <w:p>
      <w:pPr>
        <w:numPr>
          <w:ilvl w:val="-1"/>
          <w:numId w:val="0"/>
        </w:numPr>
        <w:autoSpaceDE/>
        <w:autoSpaceDN/>
        <w:adjustRightInd/>
        <w:spacing w:line="360" w:lineRule="auto"/>
        <w:rPr>
          <w:rFonts w:hint="eastAsia" w:ascii="宋体" w:hAnsi="宋体" w:cs="黑体"/>
          <w:b w:val="0"/>
          <w:bCs w:val="0"/>
          <w:sz w:val="24"/>
          <w:szCs w:val="22"/>
          <w:lang w:val="zh-CN"/>
        </w:rPr>
      </w:pPr>
    </w:p>
    <w:p>
      <w:pPr>
        <w:spacing w:line="360" w:lineRule="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五、设计周期</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整体设计周期将划分为三个阶段：</w:t>
      </w:r>
    </w:p>
    <w:p>
      <w:pPr>
        <w:spacing w:line="360" w:lineRule="auto"/>
        <w:ind w:firstLine="640" w:firstLineChars="200"/>
        <w:rPr>
          <w:ins w:id="0" w:author="admin" w:date="2019-01-10T12:05:00Z"/>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第一阶段：概念方案设计</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2019年1月10日：发出征集公告，开始接受报名；</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2019年1月18日：提交报名资料截止；</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2019年1月20日左右：公布入围的参赛单位；</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2019年1月31日左右：项目答疑、现场踏勘，入围参赛单位开始设计工作；</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2019年2月28日左右：中间成果汇报；</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2019年3月31日左右：最终成果评审；</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2019年4月初：公布评审结果。</w:t>
      </w:r>
    </w:p>
    <w:p>
      <w:pPr>
        <w:spacing w:line="360" w:lineRule="auto"/>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kern w:val="2"/>
          <w:sz w:val="32"/>
          <w:szCs w:val="32"/>
          <w:lang w:val="zh-CN" w:eastAsia="zh-CN" w:bidi="ar-SA"/>
        </w:rPr>
        <w:t>第二阶段：方案深化、施工图设计阶段，计划周期10周，一等奖获得者负责配合指导</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sz w:val="32"/>
          <w:szCs w:val="32"/>
          <w:lang w:val="zh-CN"/>
        </w:rPr>
        <w:t>第三阶段：施工</w:t>
      </w:r>
      <w:r>
        <w:rPr>
          <w:rFonts w:hint="eastAsia" w:ascii="仿宋_GB2312" w:hAnsi="仿宋_GB2312" w:eastAsia="仿宋_GB2312" w:cs="仿宋_GB2312"/>
          <w:kern w:val="2"/>
          <w:sz w:val="32"/>
          <w:szCs w:val="32"/>
          <w:lang w:val="zh-CN" w:eastAsia="zh-CN" w:bidi="ar-SA"/>
        </w:rPr>
        <w:t>周期计划6个月，一等奖获得者负责配合指导</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p>
    <w:p>
      <w:pPr>
        <w:spacing w:line="360" w:lineRule="auto"/>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六、设计要求</w:t>
      </w:r>
    </w:p>
    <w:p>
      <w:pPr>
        <w:spacing w:line="360" w:lineRule="auto"/>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1、概念方案阶段：投标方应严格依据提供的建筑设计（地下建筑及地上建筑）图纸、城市综合管廊设计图纸、地铁设计图纸，依据招标文件要求，完成概念方案设计。</w:t>
      </w:r>
    </w:p>
    <w:p>
      <w:pPr>
        <w:spacing w:line="360" w:lineRule="auto"/>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根据业主意见整合调整概念方案，完成以下成果</w:t>
      </w:r>
    </w:p>
    <w:p>
      <w:pPr>
        <w:numPr>
          <w:ilvl w:val="0"/>
          <w:numId w:val="4"/>
        </w:numPr>
        <w:spacing w:line="360" w:lineRule="auto"/>
        <w:ind w:left="1260" w:leftChars="0" w:hanging="645"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设计总说明</w:t>
      </w:r>
    </w:p>
    <w:p>
      <w:pPr>
        <w:numPr>
          <w:ilvl w:val="0"/>
          <w:numId w:val="4"/>
        </w:numPr>
        <w:spacing w:line="360" w:lineRule="auto"/>
        <w:ind w:left="1260" w:leftChars="0" w:hanging="645"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项目概况及现状分析</w:t>
      </w:r>
    </w:p>
    <w:p>
      <w:pPr>
        <w:numPr>
          <w:ilvl w:val="0"/>
          <w:numId w:val="4"/>
        </w:numPr>
        <w:spacing w:line="360" w:lineRule="auto"/>
        <w:ind w:left="1260" w:leftChars="0" w:hanging="645"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总平面图、总体鸟瞰图</w:t>
      </w:r>
    </w:p>
    <w:p>
      <w:pPr>
        <w:numPr>
          <w:ilvl w:val="0"/>
          <w:numId w:val="4"/>
        </w:numPr>
        <w:spacing w:line="360" w:lineRule="auto"/>
        <w:ind w:left="1260" w:leftChars="0" w:hanging="645"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总体构思及主题理念解释</w:t>
      </w:r>
    </w:p>
    <w:p>
      <w:pPr>
        <w:numPr>
          <w:ilvl w:val="0"/>
          <w:numId w:val="4"/>
        </w:numPr>
        <w:spacing w:line="360" w:lineRule="auto"/>
        <w:ind w:left="1260" w:leftChars="0" w:hanging="645"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景观分析图：包括景观结构图、景观分区图、各分区设计方案图及主要节点效果图、剖面图</w:t>
      </w:r>
    </w:p>
    <w:p>
      <w:pPr>
        <w:numPr>
          <w:ilvl w:val="0"/>
          <w:numId w:val="4"/>
        </w:numPr>
        <w:spacing w:line="360" w:lineRule="auto"/>
        <w:ind w:left="1260" w:leftChars="0" w:hanging="645"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交通分析图：包括交通流线</w:t>
      </w:r>
      <w:r>
        <w:rPr>
          <w:rFonts w:hint="eastAsia" w:ascii="仿宋_GB2312" w:hAnsi="仿宋_GB2312" w:eastAsia="仿宋_GB2312" w:cs="仿宋_GB2312"/>
          <w:kern w:val="2"/>
          <w:sz w:val="32"/>
          <w:szCs w:val="32"/>
          <w:lang w:val="zh-CN" w:eastAsia="zh-CN" w:bidi="ar-SA"/>
        </w:rPr>
        <w:t>分析图、交通路网布局</w:t>
      </w:r>
    </w:p>
    <w:p>
      <w:pPr>
        <w:numPr>
          <w:ilvl w:val="0"/>
          <w:numId w:val="4"/>
        </w:numPr>
        <w:spacing w:line="360" w:lineRule="auto"/>
        <w:ind w:left="1260" w:leftChars="0" w:hanging="645" w:firstLineChars="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sz w:val="32"/>
          <w:szCs w:val="32"/>
          <w:lang w:val="zh-CN"/>
        </w:rPr>
        <w:t>竖向图：包括区域标高控制点、</w:t>
      </w:r>
      <w:r>
        <w:rPr>
          <w:rFonts w:hint="eastAsia" w:ascii="仿宋_GB2312" w:hAnsi="仿宋_GB2312" w:eastAsia="仿宋_GB2312" w:cs="仿宋_GB2312"/>
          <w:kern w:val="2"/>
          <w:sz w:val="32"/>
          <w:szCs w:val="32"/>
          <w:lang w:val="zh-CN" w:eastAsia="zh-CN" w:bidi="ar-SA"/>
        </w:rPr>
        <w:t>竖向设计</w:t>
      </w:r>
    </w:p>
    <w:p>
      <w:pPr>
        <w:numPr>
          <w:ilvl w:val="0"/>
          <w:numId w:val="4"/>
        </w:numPr>
        <w:spacing w:line="360" w:lineRule="auto"/>
        <w:ind w:left="1260" w:leftChars="0" w:hanging="645"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kern w:val="2"/>
          <w:sz w:val="32"/>
          <w:szCs w:val="32"/>
          <w:lang w:val="zh-CN" w:eastAsia="zh-CN" w:bidi="ar-SA"/>
        </w:rPr>
        <w:t>小品、雕塑及景观构筑物，以及景观家具（灯具、休闲椅、垃圾桶、铺装意向、公共设施意向、标识系统意向</w:t>
      </w:r>
      <w:r>
        <w:rPr>
          <w:rFonts w:hint="eastAsia" w:ascii="仿宋_GB2312" w:hAnsi="仿宋_GB2312" w:eastAsia="仿宋_GB2312" w:cs="仿宋_GB2312"/>
          <w:sz w:val="32"/>
          <w:szCs w:val="32"/>
          <w:lang w:val="zh-CN"/>
        </w:rPr>
        <w:t>等）布点及选型意向，重要构筑物概念设计及布点</w:t>
      </w:r>
    </w:p>
    <w:p>
      <w:pPr>
        <w:numPr>
          <w:ilvl w:val="0"/>
          <w:numId w:val="4"/>
        </w:numPr>
        <w:spacing w:line="360" w:lineRule="auto"/>
        <w:ind w:left="1260" w:leftChars="0" w:hanging="645" w:firstLineChars="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sz w:val="32"/>
          <w:szCs w:val="32"/>
          <w:lang w:val="zh-CN"/>
        </w:rPr>
        <w:t>种植规划设计：包括植物概念配置、设计说明、植物品种意向</w:t>
      </w:r>
    </w:p>
    <w:p>
      <w:pPr>
        <w:numPr>
          <w:ilvl w:val="0"/>
          <w:numId w:val="4"/>
        </w:numPr>
        <w:spacing w:line="360" w:lineRule="auto"/>
        <w:ind w:left="1260" w:leftChars="0" w:hanging="645"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照明</w:t>
      </w:r>
      <w:r>
        <w:rPr>
          <w:rFonts w:hint="eastAsia" w:ascii="仿宋_GB2312" w:hAnsi="仿宋_GB2312" w:eastAsia="仿宋_GB2312" w:cs="仿宋_GB2312"/>
          <w:kern w:val="2"/>
          <w:sz w:val="32"/>
          <w:szCs w:val="32"/>
          <w:lang w:val="zh-CN" w:eastAsia="zh-CN" w:bidi="ar-SA"/>
        </w:rPr>
        <w:t>设计</w:t>
      </w:r>
      <w:r>
        <w:rPr>
          <w:rFonts w:hint="eastAsia" w:ascii="仿宋_GB2312" w:hAnsi="仿宋_GB2312" w:eastAsia="仿宋_GB2312" w:cs="仿宋_GB2312"/>
          <w:sz w:val="32"/>
          <w:szCs w:val="32"/>
          <w:lang w:val="zh-CN"/>
        </w:rPr>
        <w:t>：照明</w:t>
      </w:r>
      <w:r>
        <w:rPr>
          <w:rFonts w:hint="eastAsia" w:ascii="仿宋_GB2312" w:hAnsi="仿宋_GB2312" w:eastAsia="仿宋_GB2312" w:cs="仿宋_GB2312"/>
          <w:kern w:val="2"/>
          <w:sz w:val="32"/>
          <w:szCs w:val="32"/>
          <w:lang w:val="zh-CN" w:eastAsia="zh-CN" w:bidi="ar-SA"/>
        </w:rPr>
        <w:t>概念设计、效果图</w:t>
      </w:r>
      <w:r>
        <w:rPr>
          <w:rFonts w:hint="eastAsia" w:ascii="仿宋_GB2312" w:hAnsi="仿宋_GB2312" w:eastAsia="仿宋_GB2312" w:cs="仿宋_GB2312"/>
          <w:sz w:val="32"/>
          <w:szCs w:val="32"/>
          <w:lang w:val="zh-CN"/>
        </w:rPr>
        <w:t>及</w:t>
      </w:r>
      <w:r>
        <w:rPr>
          <w:rFonts w:hint="eastAsia" w:ascii="仿宋_GB2312" w:hAnsi="仿宋_GB2312" w:eastAsia="仿宋_GB2312" w:cs="仿宋_GB2312"/>
          <w:kern w:val="2"/>
          <w:sz w:val="32"/>
          <w:szCs w:val="32"/>
          <w:lang w:val="zh-CN" w:eastAsia="zh-CN" w:bidi="ar-SA"/>
        </w:rPr>
        <w:t>照明设备</w:t>
      </w:r>
      <w:r>
        <w:rPr>
          <w:rFonts w:hint="eastAsia" w:ascii="仿宋_GB2312" w:hAnsi="仿宋_GB2312" w:eastAsia="仿宋_GB2312" w:cs="仿宋_GB2312"/>
          <w:sz w:val="32"/>
          <w:szCs w:val="32"/>
          <w:lang w:val="zh-CN"/>
        </w:rPr>
        <w:t>意向图</w:t>
      </w:r>
    </w:p>
    <w:p>
      <w:pPr>
        <w:numPr>
          <w:ilvl w:val="0"/>
          <w:numId w:val="4"/>
        </w:numPr>
        <w:spacing w:line="360" w:lineRule="auto"/>
        <w:ind w:left="1260" w:leftChars="0" w:hanging="645"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主要经济技术指标</w:t>
      </w:r>
    </w:p>
    <w:p>
      <w:pPr>
        <w:numPr>
          <w:ilvl w:val="0"/>
          <w:numId w:val="4"/>
        </w:numPr>
        <w:spacing w:line="360" w:lineRule="auto"/>
        <w:ind w:left="1260" w:leftChars="0" w:hanging="645" w:firstLineChars="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其他表达设计意图的图纸或文件</w:t>
      </w:r>
    </w:p>
    <w:p>
      <w:pPr>
        <w:spacing w:line="360" w:lineRule="auto"/>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2、方案深化阶段：一等奖获得者应结合</w:t>
      </w:r>
      <w:r>
        <w:rPr>
          <w:rFonts w:hint="eastAsia" w:ascii="仿宋_GB2312" w:hAnsi="仿宋_GB2312" w:eastAsia="仿宋_GB2312" w:cs="仿宋_GB2312"/>
          <w:kern w:val="2"/>
          <w:sz w:val="32"/>
          <w:szCs w:val="32"/>
          <w:lang w:val="zh-CN" w:eastAsia="zh-CN" w:bidi="ar-SA"/>
        </w:rPr>
        <w:t>场地已有相关</w:t>
      </w:r>
      <w:r>
        <w:rPr>
          <w:rFonts w:hint="eastAsia" w:ascii="仿宋_GB2312" w:hAnsi="仿宋_GB2312" w:eastAsia="仿宋_GB2312" w:cs="仿宋_GB2312"/>
          <w:sz w:val="32"/>
          <w:szCs w:val="32"/>
          <w:lang w:val="zh-CN"/>
        </w:rPr>
        <w:t>施工图设计成果，作为设计顾问配合指定设计单位完成方案整合和深化</w:t>
      </w:r>
    </w:p>
    <w:p>
      <w:pPr>
        <w:spacing w:line="360" w:lineRule="auto"/>
        <w:ind w:firstLine="640"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3、施工图设计阶段：一等奖获得者作为设计顾问</w:t>
      </w:r>
      <w:r>
        <w:rPr>
          <w:rFonts w:hint="eastAsia" w:ascii="仿宋_GB2312" w:hAnsi="仿宋_GB2312" w:eastAsia="仿宋_GB2312" w:cs="仿宋_GB2312"/>
          <w:kern w:val="2"/>
          <w:sz w:val="32"/>
          <w:szCs w:val="32"/>
          <w:lang w:val="zh-CN" w:eastAsia="zh-CN" w:bidi="ar-SA"/>
        </w:rPr>
        <w:t>指导</w:t>
      </w:r>
      <w:r>
        <w:rPr>
          <w:rFonts w:hint="eastAsia" w:ascii="仿宋_GB2312" w:hAnsi="仿宋_GB2312" w:eastAsia="仿宋_GB2312" w:cs="仿宋_GB2312"/>
          <w:sz w:val="32"/>
          <w:szCs w:val="32"/>
          <w:lang w:val="zh-CN"/>
        </w:rPr>
        <w:t>指定设计单位完成</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4、施工配合阶段：一等奖获得者进行指导及咨询</w:t>
      </w:r>
    </w:p>
    <w:p>
      <w:pPr>
        <w:spacing w:line="360" w:lineRule="auto"/>
        <w:rPr>
          <w:rFonts w:hint="eastAsia" w:ascii="仿宋_GB2312" w:hAnsi="仿宋_GB2312" w:eastAsia="仿宋_GB2312" w:cs="仿宋_GB2312"/>
          <w:kern w:val="2"/>
          <w:sz w:val="32"/>
          <w:szCs w:val="32"/>
          <w:lang w:val="zh-CN" w:eastAsia="zh-CN" w:bidi="ar-SA"/>
        </w:rPr>
      </w:pPr>
    </w:p>
    <w:p>
      <w:pPr>
        <w:spacing w:line="360" w:lineRule="auto"/>
        <w:rPr>
          <w:rFonts w:hint="eastAsia" w:ascii="仿宋_GB2312" w:hAnsi="仿宋_GB2312" w:eastAsia="仿宋_GB2312" w:cs="仿宋_GB2312"/>
          <w:sz w:val="32"/>
          <w:szCs w:val="32"/>
          <w:lang w:val="zh-CN"/>
        </w:rPr>
      </w:pPr>
      <w:r>
        <w:rPr>
          <w:rFonts w:hint="eastAsia" w:ascii="仿宋_GB2312" w:hAnsi="仿宋_GB2312" w:eastAsia="仿宋_GB2312" w:cs="仿宋_GB2312"/>
          <w:kern w:val="2"/>
          <w:sz w:val="32"/>
          <w:szCs w:val="32"/>
          <w:lang w:val="zh-CN" w:eastAsia="zh-CN" w:bidi="ar-SA"/>
        </w:rPr>
        <w:t>七、设计成果数量及表现形式</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1</w:t>
      </w:r>
      <w:r>
        <w:rPr>
          <w:rFonts w:hint="eastAsia" w:ascii="仿宋_GB2312" w:hAnsi="仿宋_GB2312" w:eastAsia="仿宋_GB2312" w:cs="仿宋_GB2312"/>
          <w:sz w:val="32"/>
          <w:szCs w:val="32"/>
          <w:lang w:val="zh-CN"/>
        </w:rPr>
        <w:t>、</w:t>
      </w:r>
      <w:r>
        <w:rPr>
          <w:rFonts w:hint="eastAsia" w:ascii="仿宋_GB2312" w:hAnsi="仿宋_GB2312" w:eastAsia="仿宋_GB2312" w:cs="仿宋_GB2312"/>
          <w:kern w:val="2"/>
          <w:sz w:val="32"/>
          <w:szCs w:val="32"/>
          <w:lang w:val="zh-CN" w:eastAsia="zh-CN" w:bidi="ar-SA"/>
        </w:rPr>
        <w:t>成果文件</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sz w:val="32"/>
          <w:szCs w:val="32"/>
          <w:lang w:val="zh-CN"/>
        </w:rPr>
        <w:t>提供成果文本</w:t>
      </w:r>
      <w:r>
        <w:rPr>
          <w:rFonts w:hint="eastAsia" w:ascii="仿宋_GB2312" w:hAnsi="仿宋_GB2312" w:eastAsia="仿宋_GB2312" w:cs="仿宋_GB2312"/>
          <w:kern w:val="2"/>
          <w:sz w:val="32"/>
          <w:szCs w:val="32"/>
          <w:lang w:val="zh-CN" w:eastAsia="zh-CN" w:bidi="ar-SA"/>
        </w:rPr>
        <w:t>10</w:t>
      </w:r>
      <w:r>
        <w:rPr>
          <w:rFonts w:hint="eastAsia" w:ascii="仿宋_GB2312" w:hAnsi="仿宋_GB2312" w:eastAsia="仿宋_GB2312" w:cs="仿宋_GB2312"/>
          <w:sz w:val="32"/>
          <w:szCs w:val="32"/>
          <w:lang w:val="zh-CN"/>
        </w:rPr>
        <w:t>套</w:t>
      </w:r>
      <w:r>
        <w:rPr>
          <w:rFonts w:hint="eastAsia" w:ascii="仿宋_GB2312" w:hAnsi="仿宋_GB2312" w:eastAsia="仿宋_GB2312" w:cs="仿宋_GB2312"/>
          <w:kern w:val="2"/>
          <w:sz w:val="32"/>
          <w:szCs w:val="32"/>
          <w:lang w:val="zh-CN" w:eastAsia="zh-CN" w:bidi="ar-SA"/>
        </w:rPr>
        <w:t>，</w:t>
      </w:r>
      <w:r>
        <w:rPr>
          <w:rFonts w:hint="eastAsia" w:ascii="仿宋_GB2312" w:hAnsi="仿宋_GB2312" w:eastAsia="仿宋_GB2312" w:cs="仿宋_GB2312"/>
          <w:sz w:val="32"/>
          <w:szCs w:val="32"/>
          <w:lang w:val="zh-CN"/>
        </w:rPr>
        <w:t>彩色打印。</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提供含全部设计文件的电子文件（包括设计文件、多媒体汇报材料、三维动画片、汇报演示文稿），平面图纸文件采用AUTOCAD版本（主要图纸必须提交此形式电子文件），效果图文件采用JPG图形格式，文本、说明采用MICROSFT OFFICE WORD版本；汇报演示文稿采用PPT文件格式。</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2、公开展示所需的多媒体汇报材料，中文解说，时间10分钟左右（含不少于1分钟的三维动画展示）；</w:t>
      </w:r>
    </w:p>
    <w:p>
      <w:pPr>
        <w:spacing w:line="360" w:lineRule="auto"/>
        <w:ind w:firstLine="640" w:firstLineChars="200"/>
        <w:rPr>
          <w:rFonts w:hint="eastAsia" w:ascii="仿宋_GB2312" w:hAnsi="仿宋_GB2312" w:eastAsia="仿宋_GB2312" w:cs="仿宋_GB2312"/>
          <w:kern w:val="2"/>
          <w:sz w:val="32"/>
          <w:szCs w:val="32"/>
          <w:lang w:val="zh-CN" w:eastAsia="zh-CN" w:bidi="ar-SA"/>
        </w:rPr>
      </w:pPr>
    </w:p>
    <w:p>
      <w:pPr>
        <w:spacing w:line="360" w:lineRule="auto"/>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0EC9B2"/>
    <w:multiLevelType w:val="singleLevel"/>
    <w:tmpl w:val="BE0EC9B2"/>
    <w:lvl w:ilvl="0" w:tentative="0">
      <w:start w:val="1"/>
      <w:numFmt w:val="decimal"/>
      <w:lvlText w:val="(%1)"/>
      <w:lvlJc w:val="left"/>
      <w:pPr>
        <w:ind w:left="425" w:hanging="425"/>
      </w:pPr>
      <w:rPr>
        <w:rFonts w:hint="default"/>
      </w:rPr>
    </w:lvl>
  </w:abstractNum>
  <w:abstractNum w:abstractNumId="1">
    <w:nsid w:val="FFFFFF7E"/>
    <w:multiLevelType w:val="singleLevel"/>
    <w:tmpl w:val="FFFFFF7E"/>
    <w:lvl w:ilvl="0" w:tentative="0">
      <w:start w:val="1"/>
      <w:numFmt w:val="decimal"/>
      <w:pStyle w:val="17"/>
      <w:lvlText w:val="%1."/>
      <w:lvlJc w:val="left"/>
      <w:pPr>
        <w:tabs>
          <w:tab w:val="left" w:pos="1200"/>
        </w:tabs>
        <w:ind w:left="1200" w:leftChars="400" w:hanging="360" w:hangingChars="200"/>
      </w:pPr>
    </w:lvl>
  </w:abstractNum>
  <w:abstractNum w:abstractNumId="2">
    <w:nsid w:val="FFFFFF7F"/>
    <w:multiLevelType w:val="singleLevel"/>
    <w:tmpl w:val="FFFFFF7F"/>
    <w:lvl w:ilvl="0" w:tentative="0">
      <w:start w:val="1"/>
      <w:numFmt w:val="decimal"/>
      <w:pStyle w:val="13"/>
      <w:lvlText w:val="%1."/>
      <w:lvlJc w:val="left"/>
      <w:pPr>
        <w:tabs>
          <w:tab w:val="left" w:pos="780"/>
        </w:tabs>
        <w:ind w:left="780" w:leftChars="200" w:hanging="360" w:hangingChars="200"/>
      </w:pPr>
    </w:lvl>
  </w:abstractNum>
  <w:abstractNum w:abstractNumId="3">
    <w:nsid w:val="FFFFFF88"/>
    <w:multiLevelType w:val="singleLevel"/>
    <w:tmpl w:val="FFFFFF88"/>
    <w:lvl w:ilvl="0" w:tentative="0">
      <w:start w:val="1"/>
      <w:numFmt w:val="decimal"/>
      <w:pStyle w:val="14"/>
      <w:lvlText w:val="%1."/>
      <w:lvlJc w:val="left"/>
      <w:pPr>
        <w:tabs>
          <w:tab w:val="left" w:pos="360"/>
        </w:tabs>
        <w:ind w:left="360" w:hanging="360" w:hangingChars="20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DE"/>
    <w:rsid w:val="00021617"/>
    <w:rsid w:val="000A39E2"/>
    <w:rsid w:val="000F6585"/>
    <w:rsid w:val="0012202A"/>
    <w:rsid w:val="00150188"/>
    <w:rsid w:val="001A18F1"/>
    <w:rsid w:val="001A6472"/>
    <w:rsid w:val="001D7665"/>
    <w:rsid w:val="00215710"/>
    <w:rsid w:val="0028422A"/>
    <w:rsid w:val="00291945"/>
    <w:rsid w:val="002B1F1D"/>
    <w:rsid w:val="002C4292"/>
    <w:rsid w:val="002E39AF"/>
    <w:rsid w:val="0030451E"/>
    <w:rsid w:val="00313B46"/>
    <w:rsid w:val="003153A3"/>
    <w:rsid w:val="00354C84"/>
    <w:rsid w:val="00383D1F"/>
    <w:rsid w:val="003A4F3F"/>
    <w:rsid w:val="003D2A7A"/>
    <w:rsid w:val="0042664D"/>
    <w:rsid w:val="00454B1C"/>
    <w:rsid w:val="004955C4"/>
    <w:rsid w:val="004A71B0"/>
    <w:rsid w:val="004B4C23"/>
    <w:rsid w:val="004C32B4"/>
    <w:rsid w:val="004F3379"/>
    <w:rsid w:val="00533393"/>
    <w:rsid w:val="005535AE"/>
    <w:rsid w:val="00595A93"/>
    <w:rsid w:val="005A3429"/>
    <w:rsid w:val="00610730"/>
    <w:rsid w:val="0065274F"/>
    <w:rsid w:val="00696300"/>
    <w:rsid w:val="006B7B61"/>
    <w:rsid w:val="00717CEC"/>
    <w:rsid w:val="007C12D7"/>
    <w:rsid w:val="007C20BF"/>
    <w:rsid w:val="007C6FD1"/>
    <w:rsid w:val="007E539E"/>
    <w:rsid w:val="00806760"/>
    <w:rsid w:val="00812A55"/>
    <w:rsid w:val="00827BFE"/>
    <w:rsid w:val="00843041"/>
    <w:rsid w:val="008562BA"/>
    <w:rsid w:val="008B11B2"/>
    <w:rsid w:val="008E3165"/>
    <w:rsid w:val="009255E5"/>
    <w:rsid w:val="00935F07"/>
    <w:rsid w:val="009D5100"/>
    <w:rsid w:val="009F3C81"/>
    <w:rsid w:val="00A02B9C"/>
    <w:rsid w:val="00A273EC"/>
    <w:rsid w:val="00A40A1B"/>
    <w:rsid w:val="00A80BDE"/>
    <w:rsid w:val="00AC4AFF"/>
    <w:rsid w:val="00B356DE"/>
    <w:rsid w:val="00B54067"/>
    <w:rsid w:val="00BF66FC"/>
    <w:rsid w:val="00CB6102"/>
    <w:rsid w:val="00CF3CC1"/>
    <w:rsid w:val="00D10F06"/>
    <w:rsid w:val="00D11D7A"/>
    <w:rsid w:val="00D6152A"/>
    <w:rsid w:val="00E13897"/>
    <w:rsid w:val="00E27549"/>
    <w:rsid w:val="00ED2BD9"/>
    <w:rsid w:val="00F24653"/>
    <w:rsid w:val="00F66D3A"/>
    <w:rsid w:val="00F84374"/>
    <w:rsid w:val="00F90195"/>
    <w:rsid w:val="00F95F8A"/>
    <w:rsid w:val="00FB09AB"/>
    <w:rsid w:val="00FC30BB"/>
    <w:rsid w:val="03B83949"/>
    <w:rsid w:val="03DF0CDD"/>
    <w:rsid w:val="04357A1C"/>
    <w:rsid w:val="05E7549E"/>
    <w:rsid w:val="073C1B70"/>
    <w:rsid w:val="082A4762"/>
    <w:rsid w:val="09032AAB"/>
    <w:rsid w:val="0B2A4DCB"/>
    <w:rsid w:val="1079470A"/>
    <w:rsid w:val="11CA0107"/>
    <w:rsid w:val="12D114C4"/>
    <w:rsid w:val="17CD1CAD"/>
    <w:rsid w:val="1A991E0A"/>
    <w:rsid w:val="228A4D5A"/>
    <w:rsid w:val="2299031E"/>
    <w:rsid w:val="29415B19"/>
    <w:rsid w:val="2B7152C1"/>
    <w:rsid w:val="3283509E"/>
    <w:rsid w:val="33683331"/>
    <w:rsid w:val="36FF2640"/>
    <w:rsid w:val="372C5D54"/>
    <w:rsid w:val="39333448"/>
    <w:rsid w:val="3AD9233B"/>
    <w:rsid w:val="3F8C6C87"/>
    <w:rsid w:val="41E0117B"/>
    <w:rsid w:val="43A80DF9"/>
    <w:rsid w:val="4402295C"/>
    <w:rsid w:val="47063F8E"/>
    <w:rsid w:val="47830190"/>
    <w:rsid w:val="49F25614"/>
    <w:rsid w:val="4BDB70DC"/>
    <w:rsid w:val="4DF86C00"/>
    <w:rsid w:val="4ED83D46"/>
    <w:rsid w:val="54B548A2"/>
    <w:rsid w:val="570B7419"/>
    <w:rsid w:val="57A00F3E"/>
    <w:rsid w:val="5F096FD0"/>
    <w:rsid w:val="5F4433ED"/>
    <w:rsid w:val="5FB07F23"/>
    <w:rsid w:val="60A64A82"/>
    <w:rsid w:val="61207BEE"/>
    <w:rsid w:val="649E6821"/>
    <w:rsid w:val="65C528ED"/>
    <w:rsid w:val="66F614FC"/>
    <w:rsid w:val="676E0149"/>
    <w:rsid w:val="679B0386"/>
    <w:rsid w:val="6A3C50A3"/>
    <w:rsid w:val="6BB931AE"/>
    <w:rsid w:val="6CA4295F"/>
    <w:rsid w:val="6D180F98"/>
    <w:rsid w:val="6F5702D7"/>
    <w:rsid w:val="6FB92C60"/>
    <w:rsid w:val="71687C80"/>
    <w:rsid w:val="7232682A"/>
    <w:rsid w:val="75816EE1"/>
    <w:rsid w:val="7665004B"/>
    <w:rsid w:val="77686497"/>
    <w:rsid w:val="77EB3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iPriority="99"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8"/>
    <w:qFormat/>
    <w:uiPriority w:val="9"/>
    <w:pPr>
      <w:spacing w:before="600" w:line="360" w:lineRule="auto"/>
      <w:outlineLvl w:val="0"/>
    </w:pPr>
    <w:rPr>
      <w:rFonts w:asciiTheme="majorHAnsi" w:hAnsiTheme="majorHAnsi" w:eastAsiaTheme="majorEastAsia" w:cstheme="majorBidi"/>
      <w:b/>
      <w:bCs/>
      <w:i/>
      <w:iCs/>
      <w:sz w:val="32"/>
      <w:szCs w:val="32"/>
    </w:rPr>
  </w:style>
  <w:style w:type="paragraph" w:styleId="3">
    <w:name w:val="heading 2"/>
    <w:basedOn w:val="1"/>
    <w:next w:val="1"/>
    <w:link w:val="29"/>
    <w:unhideWhenUsed/>
    <w:qFormat/>
    <w:uiPriority w:val="9"/>
    <w:pPr>
      <w:spacing w:before="320" w:line="360" w:lineRule="auto"/>
      <w:outlineLvl w:val="1"/>
    </w:pPr>
    <w:rPr>
      <w:rFonts w:asciiTheme="majorHAnsi" w:hAnsiTheme="majorHAnsi" w:eastAsiaTheme="majorEastAsia" w:cstheme="majorBidi"/>
      <w:b/>
      <w:bCs/>
      <w:i/>
      <w:iCs/>
      <w:sz w:val="28"/>
      <w:szCs w:val="28"/>
    </w:rPr>
  </w:style>
  <w:style w:type="paragraph" w:styleId="4">
    <w:name w:val="heading 3"/>
    <w:basedOn w:val="1"/>
    <w:next w:val="1"/>
    <w:link w:val="30"/>
    <w:semiHidden/>
    <w:unhideWhenUsed/>
    <w:qFormat/>
    <w:uiPriority w:val="9"/>
    <w:pPr>
      <w:spacing w:before="320" w:line="360" w:lineRule="auto"/>
      <w:outlineLvl w:val="2"/>
    </w:pPr>
    <w:rPr>
      <w:rFonts w:asciiTheme="majorHAnsi" w:hAnsiTheme="majorHAnsi" w:eastAsiaTheme="majorEastAsia" w:cstheme="majorBidi"/>
      <w:b/>
      <w:bCs/>
      <w:i/>
      <w:iCs/>
      <w:sz w:val="26"/>
      <w:szCs w:val="26"/>
    </w:rPr>
  </w:style>
  <w:style w:type="paragraph" w:styleId="5">
    <w:name w:val="heading 4"/>
    <w:basedOn w:val="1"/>
    <w:next w:val="1"/>
    <w:link w:val="31"/>
    <w:semiHidden/>
    <w:unhideWhenUsed/>
    <w:qFormat/>
    <w:uiPriority w:val="9"/>
    <w:pPr>
      <w:spacing w:before="280" w:line="360" w:lineRule="auto"/>
      <w:outlineLvl w:val="3"/>
    </w:pPr>
    <w:rPr>
      <w:rFonts w:asciiTheme="majorHAnsi" w:hAnsiTheme="majorHAnsi" w:eastAsiaTheme="majorEastAsia" w:cstheme="majorBidi"/>
      <w:b/>
      <w:bCs/>
      <w:i/>
      <w:iCs/>
      <w:sz w:val="24"/>
      <w:szCs w:val="24"/>
    </w:rPr>
  </w:style>
  <w:style w:type="paragraph" w:styleId="6">
    <w:name w:val="heading 5"/>
    <w:basedOn w:val="1"/>
    <w:next w:val="1"/>
    <w:link w:val="32"/>
    <w:semiHidden/>
    <w:unhideWhenUsed/>
    <w:qFormat/>
    <w:uiPriority w:val="9"/>
    <w:pPr>
      <w:spacing w:before="280" w:line="360" w:lineRule="auto"/>
      <w:outlineLvl w:val="4"/>
    </w:pPr>
    <w:rPr>
      <w:rFonts w:asciiTheme="majorHAnsi" w:hAnsiTheme="majorHAnsi" w:eastAsiaTheme="majorEastAsia" w:cstheme="majorBidi"/>
      <w:b/>
      <w:bCs/>
      <w:i/>
      <w:iCs/>
    </w:rPr>
  </w:style>
  <w:style w:type="paragraph" w:styleId="7">
    <w:name w:val="heading 6"/>
    <w:basedOn w:val="1"/>
    <w:next w:val="1"/>
    <w:link w:val="33"/>
    <w:semiHidden/>
    <w:unhideWhenUsed/>
    <w:qFormat/>
    <w:uiPriority w:val="9"/>
    <w:pPr>
      <w:spacing w:before="280" w:after="80" w:line="360" w:lineRule="auto"/>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spacing w:before="280" w:line="360" w:lineRule="auto"/>
      <w:outlineLvl w:val="6"/>
    </w:pPr>
    <w:rPr>
      <w:rFonts w:asciiTheme="majorHAnsi" w:hAnsiTheme="majorHAnsi" w:eastAsiaTheme="majorEastAsia" w:cstheme="majorBidi"/>
      <w:b/>
      <w:bCs/>
      <w:i/>
      <w:iCs/>
      <w:sz w:val="20"/>
    </w:rPr>
  </w:style>
  <w:style w:type="paragraph" w:styleId="9">
    <w:name w:val="heading 8"/>
    <w:basedOn w:val="1"/>
    <w:next w:val="1"/>
    <w:link w:val="35"/>
    <w:semiHidden/>
    <w:unhideWhenUsed/>
    <w:qFormat/>
    <w:uiPriority w:val="9"/>
    <w:pPr>
      <w:spacing w:before="280" w:line="360" w:lineRule="auto"/>
      <w:outlineLvl w:val="7"/>
    </w:pPr>
    <w:rPr>
      <w:rFonts w:asciiTheme="majorHAnsi" w:hAnsiTheme="majorHAnsi" w:eastAsiaTheme="majorEastAsia" w:cstheme="majorBidi"/>
      <w:b/>
      <w:bCs/>
      <w:i/>
      <w:iCs/>
      <w:sz w:val="18"/>
      <w:szCs w:val="18"/>
    </w:rPr>
  </w:style>
  <w:style w:type="paragraph" w:styleId="10">
    <w:name w:val="heading 9"/>
    <w:basedOn w:val="1"/>
    <w:next w:val="1"/>
    <w:link w:val="36"/>
    <w:semiHidden/>
    <w:unhideWhenUsed/>
    <w:qFormat/>
    <w:uiPriority w:val="9"/>
    <w:pPr>
      <w:spacing w:before="280" w:line="360" w:lineRule="auto"/>
      <w:outlineLvl w:val="8"/>
    </w:pPr>
    <w:rPr>
      <w:rFonts w:asciiTheme="majorHAnsi" w:hAnsiTheme="majorHAnsi" w:eastAsiaTheme="majorEastAsia" w:cstheme="majorBidi"/>
      <w:i/>
      <w:iCs/>
      <w:sz w:val="18"/>
      <w:szCs w:val="18"/>
    </w:rPr>
  </w:style>
  <w:style w:type="character" w:default="1" w:styleId="23">
    <w:name w:val="Default Paragraph Font"/>
    <w:semiHidden/>
    <w:unhideWhenUsed/>
    <w:qFormat/>
    <w:uiPriority w:val="1"/>
  </w:style>
  <w:style w:type="table" w:default="1" w:styleId="27">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56"/>
    <w:semiHidden/>
    <w:unhideWhenUsed/>
    <w:qFormat/>
    <w:uiPriority w:val="99"/>
    <w:rPr>
      <w:b/>
      <w:bCs/>
    </w:rPr>
  </w:style>
  <w:style w:type="paragraph" w:styleId="12">
    <w:name w:val="annotation text"/>
    <w:basedOn w:val="1"/>
    <w:link w:val="55"/>
    <w:semiHidden/>
    <w:unhideWhenUsed/>
    <w:qFormat/>
    <w:uiPriority w:val="99"/>
    <w:pPr>
      <w:jc w:val="left"/>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Normal Indent"/>
    <w:basedOn w:val="1"/>
    <w:qFormat/>
    <w:uiPriority w:val="99"/>
    <w:pPr>
      <w:ind w:firstLine="482"/>
    </w:pPr>
  </w:style>
  <w:style w:type="paragraph" w:styleId="16">
    <w:name w:val="caption"/>
    <w:basedOn w:val="1"/>
    <w:next w:val="1"/>
    <w:semiHidden/>
    <w:unhideWhenUsed/>
    <w:qFormat/>
    <w:uiPriority w:val="35"/>
    <w:rPr>
      <w:b/>
      <w:bCs/>
      <w:sz w:val="18"/>
      <w:szCs w:val="18"/>
    </w:rPr>
  </w:style>
  <w:style w:type="paragraph" w:styleId="17">
    <w:name w:val="List Number 3"/>
    <w:basedOn w:val="1"/>
    <w:unhideWhenUsed/>
    <w:qFormat/>
    <w:uiPriority w:val="99"/>
    <w:pPr>
      <w:numPr>
        <w:ilvl w:val="0"/>
        <w:numId w:val="3"/>
      </w:numPr>
      <w:contextualSpacing/>
    </w:pPr>
  </w:style>
  <w:style w:type="paragraph" w:styleId="18">
    <w:name w:val="Balloon Text"/>
    <w:basedOn w:val="1"/>
    <w:link w:val="54"/>
    <w:semiHidden/>
    <w:unhideWhenUsed/>
    <w:qFormat/>
    <w:uiPriority w:val="99"/>
    <w:rPr>
      <w:sz w:val="18"/>
      <w:szCs w:val="18"/>
    </w:rPr>
  </w:style>
  <w:style w:type="paragraph" w:styleId="19">
    <w:name w:val="footer"/>
    <w:basedOn w:val="1"/>
    <w:link w:val="53"/>
    <w:semiHidden/>
    <w:unhideWhenUsed/>
    <w:qFormat/>
    <w:uiPriority w:val="99"/>
    <w:pPr>
      <w:tabs>
        <w:tab w:val="center" w:pos="4153"/>
        <w:tab w:val="right" w:pos="8306"/>
      </w:tabs>
      <w:snapToGrid w:val="0"/>
      <w:jc w:val="left"/>
    </w:pPr>
    <w:rPr>
      <w:sz w:val="18"/>
      <w:szCs w:val="18"/>
    </w:rPr>
  </w:style>
  <w:style w:type="paragraph" w:styleId="20">
    <w:name w:val="header"/>
    <w:basedOn w:val="1"/>
    <w:link w:val="5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Subtitle"/>
    <w:basedOn w:val="1"/>
    <w:next w:val="1"/>
    <w:link w:val="38"/>
    <w:qFormat/>
    <w:uiPriority w:val="11"/>
    <w:pPr>
      <w:spacing w:after="320"/>
      <w:jc w:val="right"/>
    </w:pPr>
    <w:rPr>
      <w:i/>
      <w:iCs/>
      <w:color w:val="808080" w:themeColor="text1" w:themeTint="80"/>
      <w:spacing w:val="10"/>
      <w:sz w:val="24"/>
      <w:szCs w:val="24"/>
      <w14:textFill>
        <w14:solidFill>
          <w14:schemeClr w14:val="tx1">
            <w14:lumMod w14:val="50000"/>
            <w14:lumOff w14:val="50000"/>
          </w14:schemeClr>
        </w14:solidFill>
      </w14:textFill>
    </w:rPr>
  </w:style>
  <w:style w:type="paragraph" w:styleId="22">
    <w:name w:val="Title"/>
    <w:basedOn w:val="1"/>
    <w:next w:val="1"/>
    <w:link w:val="37"/>
    <w:qFormat/>
    <w:uiPriority w:val="10"/>
    <w:rPr>
      <w:rFonts w:asciiTheme="majorHAnsi" w:hAnsiTheme="majorHAnsi" w:eastAsiaTheme="majorEastAsia" w:cstheme="majorBidi"/>
      <w:b/>
      <w:bCs/>
      <w:i/>
      <w:iCs/>
      <w:spacing w:val="10"/>
      <w:sz w:val="60"/>
      <w:szCs w:val="60"/>
    </w:rPr>
  </w:style>
  <w:style w:type="character" w:styleId="24">
    <w:name w:val="Strong"/>
    <w:basedOn w:val="23"/>
    <w:qFormat/>
    <w:uiPriority w:val="22"/>
    <w:rPr>
      <w:b/>
      <w:bCs/>
      <w:spacing w:val="0"/>
    </w:rPr>
  </w:style>
  <w:style w:type="character" w:styleId="25">
    <w:name w:val="Emphasis"/>
    <w:qFormat/>
    <w:uiPriority w:val="20"/>
    <w:rPr>
      <w:b/>
      <w:bCs/>
      <w:i/>
      <w:iCs/>
      <w:color w:val="auto"/>
    </w:rPr>
  </w:style>
  <w:style w:type="character" w:styleId="26">
    <w:name w:val="annotation reference"/>
    <w:qFormat/>
    <w:uiPriority w:val="0"/>
    <w:rPr>
      <w:sz w:val="21"/>
      <w:szCs w:val="21"/>
    </w:rPr>
  </w:style>
  <w:style w:type="character" w:customStyle="1" w:styleId="28">
    <w:name w:val="标题 1 字符"/>
    <w:basedOn w:val="23"/>
    <w:link w:val="2"/>
    <w:qFormat/>
    <w:uiPriority w:val="9"/>
    <w:rPr>
      <w:rFonts w:asciiTheme="majorHAnsi" w:hAnsiTheme="majorHAnsi" w:eastAsiaTheme="majorEastAsia" w:cstheme="majorBidi"/>
      <w:b/>
      <w:bCs/>
      <w:i/>
      <w:iCs/>
      <w:sz w:val="32"/>
      <w:szCs w:val="32"/>
    </w:rPr>
  </w:style>
  <w:style w:type="character" w:customStyle="1" w:styleId="29">
    <w:name w:val="标题 2 字符"/>
    <w:basedOn w:val="23"/>
    <w:link w:val="3"/>
    <w:semiHidden/>
    <w:qFormat/>
    <w:uiPriority w:val="9"/>
    <w:rPr>
      <w:rFonts w:asciiTheme="majorHAnsi" w:hAnsiTheme="majorHAnsi" w:eastAsiaTheme="majorEastAsia" w:cstheme="majorBidi"/>
      <w:b/>
      <w:bCs/>
      <w:i/>
      <w:iCs/>
      <w:sz w:val="28"/>
      <w:szCs w:val="28"/>
    </w:rPr>
  </w:style>
  <w:style w:type="character" w:customStyle="1" w:styleId="30">
    <w:name w:val="标题 3 字符"/>
    <w:basedOn w:val="23"/>
    <w:link w:val="4"/>
    <w:semiHidden/>
    <w:qFormat/>
    <w:uiPriority w:val="9"/>
    <w:rPr>
      <w:rFonts w:asciiTheme="majorHAnsi" w:hAnsiTheme="majorHAnsi" w:eastAsiaTheme="majorEastAsia" w:cstheme="majorBidi"/>
      <w:b/>
      <w:bCs/>
      <w:i/>
      <w:iCs/>
      <w:sz w:val="26"/>
      <w:szCs w:val="26"/>
    </w:rPr>
  </w:style>
  <w:style w:type="character" w:customStyle="1" w:styleId="31">
    <w:name w:val="标题 4 字符"/>
    <w:basedOn w:val="23"/>
    <w:link w:val="5"/>
    <w:semiHidden/>
    <w:qFormat/>
    <w:uiPriority w:val="9"/>
    <w:rPr>
      <w:rFonts w:asciiTheme="majorHAnsi" w:hAnsiTheme="majorHAnsi" w:eastAsiaTheme="majorEastAsia" w:cstheme="majorBidi"/>
      <w:b/>
      <w:bCs/>
      <w:i/>
      <w:iCs/>
      <w:sz w:val="24"/>
      <w:szCs w:val="24"/>
    </w:rPr>
  </w:style>
  <w:style w:type="character" w:customStyle="1" w:styleId="32">
    <w:name w:val="标题 5 字符"/>
    <w:basedOn w:val="23"/>
    <w:link w:val="6"/>
    <w:semiHidden/>
    <w:qFormat/>
    <w:uiPriority w:val="9"/>
    <w:rPr>
      <w:rFonts w:asciiTheme="majorHAnsi" w:hAnsiTheme="majorHAnsi" w:eastAsiaTheme="majorEastAsia" w:cstheme="majorBidi"/>
      <w:b/>
      <w:bCs/>
      <w:i/>
      <w:iCs/>
    </w:rPr>
  </w:style>
  <w:style w:type="character" w:customStyle="1" w:styleId="33">
    <w:name w:val="标题 6 字符"/>
    <w:basedOn w:val="23"/>
    <w:link w:val="7"/>
    <w:semiHidden/>
    <w:qFormat/>
    <w:uiPriority w:val="9"/>
    <w:rPr>
      <w:rFonts w:asciiTheme="majorHAnsi" w:hAnsiTheme="majorHAnsi" w:eastAsiaTheme="majorEastAsia" w:cstheme="majorBidi"/>
      <w:b/>
      <w:bCs/>
      <w:i/>
      <w:iCs/>
    </w:rPr>
  </w:style>
  <w:style w:type="character" w:customStyle="1" w:styleId="34">
    <w:name w:val="标题 7 字符"/>
    <w:basedOn w:val="23"/>
    <w:link w:val="8"/>
    <w:semiHidden/>
    <w:qFormat/>
    <w:uiPriority w:val="9"/>
    <w:rPr>
      <w:rFonts w:asciiTheme="majorHAnsi" w:hAnsiTheme="majorHAnsi" w:eastAsiaTheme="majorEastAsia" w:cstheme="majorBidi"/>
      <w:b/>
      <w:bCs/>
      <w:i/>
      <w:iCs/>
      <w:sz w:val="20"/>
      <w:szCs w:val="20"/>
    </w:rPr>
  </w:style>
  <w:style w:type="character" w:customStyle="1" w:styleId="35">
    <w:name w:val="标题 8 字符"/>
    <w:basedOn w:val="23"/>
    <w:link w:val="9"/>
    <w:semiHidden/>
    <w:qFormat/>
    <w:uiPriority w:val="9"/>
    <w:rPr>
      <w:rFonts w:asciiTheme="majorHAnsi" w:hAnsiTheme="majorHAnsi" w:eastAsiaTheme="majorEastAsia" w:cstheme="majorBidi"/>
      <w:b/>
      <w:bCs/>
      <w:i/>
      <w:iCs/>
      <w:sz w:val="18"/>
      <w:szCs w:val="18"/>
    </w:rPr>
  </w:style>
  <w:style w:type="character" w:customStyle="1" w:styleId="36">
    <w:name w:val="标题 9 字符"/>
    <w:basedOn w:val="23"/>
    <w:link w:val="10"/>
    <w:semiHidden/>
    <w:qFormat/>
    <w:uiPriority w:val="9"/>
    <w:rPr>
      <w:rFonts w:asciiTheme="majorHAnsi" w:hAnsiTheme="majorHAnsi" w:eastAsiaTheme="majorEastAsia" w:cstheme="majorBidi"/>
      <w:i/>
      <w:iCs/>
      <w:sz w:val="18"/>
      <w:szCs w:val="18"/>
    </w:rPr>
  </w:style>
  <w:style w:type="character" w:customStyle="1" w:styleId="37">
    <w:name w:val="标题 字符"/>
    <w:basedOn w:val="23"/>
    <w:link w:val="22"/>
    <w:qFormat/>
    <w:uiPriority w:val="10"/>
    <w:rPr>
      <w:rFonts w:asciiTheme="majorHAnsi" w:hAnsiTheme="majorHAnsi" w:eastAsiaTheme="majorEastAsia" w:cstheme="majorBidi"/>
      <w:b/>
      <w:bCs/>
      <w:i/>
      <w:iCs/>
      <w:spacing w:val="10"/>
      <w:sz w:val="60"/>
      <w:szCs w:val="60"/>
    </w:rPr>
  </w:style>
  <w:style w:type="character" w:customStyle="1" w:styleId="38">
    <w:name w:val="副标题 字符"/>
    <w:basedOn w:val="23"/>
    <w:link w:val="21"/>
    <w:qFormat/>
    <w:uiPriority w:val="11"/>
    <w:rPr>
      <w:i/>
      <w:iCs/>
      <w:color w:val="808080" w:themeColor="text1" w:themeTint="80"/>
      <w:spacing w:val="10"/>
      <w:sz w:val="24"/>
      <w:szCs w:val="24"/>
      <w14:textFill>
        <w14:solidFill>
          <w14:schemeClr w14:val="tx1">
            <w14:lumMod w14:val="50000"/>
            <w14:lumOff w14:val="50000"/>
          </w14:schemeClr>
        </w14:solidFill>
      </w14:textFill>
    </w:rPr>
  </w:style>
  <w:style w:type="paragraph" w:styleId="39">
    <w:name w:val="No Spacing"/>
    <w:basedOn w:val="1"/>
    <w:link w:val="40"/>
    <w:qFormat/>
    <w:uiPriority w:val="1"/>
  </w:style>
  <w:style w:type="character" w:customStyle="1" w:styleId="40">
    <w:name w:val="无间隔 字符"/>
    <w:basedOn w:val="23"/>
    <w:link w:val="39"/>
    <w:qFormat/>
    <w:uiPriority w:val="1"/>
  </w:style>
  <w:style w:type="paragraph" w:styleId="41">
    <w:name w:val="List Paragraph"/>
    <w:basedOn w:val="1"/>
    <w:qFormat/>
    <w:uiPriority w:val="34"/>
    <w:pPr>
      <w:ind w:left="720"/>
      <w:contextualSpacing/>
    </w:pPr>
  </w:style>
  <w:style w:type="paragraph" w:styleId="42">
    <w:name w:val="Quote"/>
    <w:basedOn w:val="1"/>
    <w:next w:val="1"/>
    <w:link w:val="43"/>
    <w:qFormat/>
    <w:uiPriority w:val="29"/>
    <w:rPr>
      <w:color w:val="595959" w:themeColor="text1" w:themeTint="A6"/>
      <w14:textFill>
        <w14:solidFill>
          <w14:schemeClr w14:val="tx1">
            <w14:lumMod w14:val="65000"/>
            <w14:lumOff w14:val="35000"/>
          </w14:schemeClr>
        </w14:solidFill>
      </w14:textFill>
    </w:rPr>
  </w:style>
  <w:style w:type="character" w:customStyle="1" w:styleId="43">
    <w:name w:val="引用 字符"/>
    <w:basedOn w:val="23"/>
    <w:link w:val="42"/>
    <w:qFormat/>
    <w:uiPriority w:val="29"/>
    <w:rPr>
      <w:rFonts w:asciiTheme="minorHAnsi"/>
      <w:color w:val="595959" w:themeColor="text1" w:themeTint="A6"/>
      <w14:textFill>
        <w14:solidFill>
          <w14:schemeClr w14:val="tx1">
            <w14:lumMod w14:val="65000"/>
            <w14:lumOff w14:val="35000"/>
          </w14:schemeClr>
        </w14:solidFill>
      </w14:textFill>
    </w:rPr>
  </w:style>
  <w:style w:type="paragraph" w:styleId="44">
    <w:name w:val="Intense Quote"/>
    <w:basedOn w:val="1"/>
    <w:next w:val="1"/>
    <w:link w:val="45"/>
    <w:qFormat/>
    <w:uiPriority w:val="30"/>
    <w:pPr>
      <w:spacing w:before="320" w:after="480"/>
      <w:ind w:left="720" w:right="720"/>
      <w:jc w:val="center"/>
    </w:pPr>
    <w:rPr>
      <w:rFonts w:asciiTheme="majorHAnsi" w:hAnsiTheme="majorHAnsi" w:eastAsiaTheme="majorEastAsia" w:cstheme="majorBidi"/>
      <w:i/>
      <w:iCs/>
      <w:sz w:val="20"/>
    </w:rPr>
  </w:style>
  <w:style w:type="character" w:customStyle="1" w:styleId="45">
    <w:name w:val="明显引用 字符"/>
    <w:basedOn w:val="23"/>
    <w:link w:val="44"/>
    <w:qFormat/>
    <w:uiPriority w:val="30"/>
    <w:rPr>
      <w:rFonts w:asciiTheme="majorHAnsi" w:hAnsiTheme="majorHAnsi" w:eastAsiaTheme="majorEastAsia" w:cstheme="majorBidi"/>
      <w:i/>
      <w:iCs/>
      <w:sz w:val="20"/>
      <w:szCs w:val="20"/>
    </w:rPr>
  </w:style>
  <w:style w:type="character" w:customStyle="1" w:styleId="46">
    <w:name w:val="不明显强调1"/>
    <w:qFormat/>
    <w:uiPriority w:val="19"/>
    <w:rPr>
      <w:i/>
      <w:iCs/>
      <w:color w:val="595959" w:themeColor="text1" w:themeTint="A6"/>
      <w14:textFill>
        <w14:solidFill>
          <w14:schemeClr w14:val="tx1">
            <w14:lumMod w14:val="65000"/>
            <w14:lumOff w14:val="35000"/>
          </w14:schemeClr>
        </w14:solidFill>
      </w14:textFill>
    </w:rPr>
  </w:style>
  <w:style w:type="character" w:customStyle="1" w:styleId="47">
    <w:name w:val="明显强调1"/>
    <w:qFormat/>
    <w:uiPriority w:val="21"/>
    <w:rPr>
      <w:b/>
      <w:bCs/>
      <w:i/>
      <w:iCs/>
      <w:color w:val="auto"/>
      <w:u w:val="single"/>
    </w:rPr>
  </w:style>
  <w:style w:type="character" w:customStyle="1" w:styleId="48">
    <w:name w:val="不明显参考1"/>
    <w:qFormat/>
    <w:uiPriority w:val="31"/>
    <w:rPr>
      <w:smallCaps/>
    </w:rPr>
  </w:style>
  <w:style w:type="character" w:customStyle="1" w:styleId="49">
    <w:name w:val="明显参考1"/>
    <w:qFormat/>
    <w:uiPriority w:val="32"/>
    <w:rPr>
      <w:b/>
      <w:bCs/>
      <w:smallCaps/>
      <w:color w:val="auto"/>
    </w:rPr>
  </w:style>
  <w:style w:type="character" w:customStyle="1" w:styleId="50">
    <w:name w:val="书籍标题1"/>
    <w:qFormat/>
    <w:uiPriority w:val="33"/>
    <w:rPr>
      <w:rFonts w:asciiTheme="majorHAnsi" w:hAnsiTheme="majorHAnsi" w:eastAsiaTheme="majorEastAsia" w:cstheme="majorBidi"/>
      <w:b/>
      <w:bCs/>
      <w:smallCaps/>
      <w:color w:val="auto"/>
      <w:u w:val="single"/>
    </w:rPr>
  </w:style>
  <w:style w:type="paragraph" w:customStyle="1" w:styleId="51">
    <w:name w:val="TOC 标题1"/>
    <w:basedOn w:val="2"/>
    <w:next w:val="1"/>
    <w:semiHidden/>
    <w:unhideWhenUsed/>
    <w:qFormat/>
    <w:uiPriority w:val="39"/>
    <w:pPr>
      <w:outlineLvl w:val="9"/>
    </w:pPr>
  </w:style>
  <w:style w:type="character" w:customStyle="1" w:styleId="52">
    <w:name w:val="页眉 字符"/>
    <w:basedOn w:val="23"/>
    <w:link w:val="20"/>
    <w:semiHidden/>
    <w:qFormat/>
    <w:uiPriority w:val="99"/>
    <w:rPr>
      <w:rFonts w:ascii="Times New Roman" w:hAnsi="Times New Roman" w:eastAsia="宋体" w:cs="Times New Roman"/>
      <w:kern w:val="2"/>
      <w:sz w:val="18"/>
      <w:szCs w:val="18"/>
      <w:lang w:eastAsia="zh-CN" w:bidi="ar-SA"/>
    </w:rPr>
  </w:style>
  <w:style w:type="character" w:customStyle="1" w:styleId="53">
    <w:name w:val="页脚 字符"/>
    <w:basedOn w:val="23"/>
    <w:link w:val="19"/>
    <w:semiHidden/>
    <w:qFormat/>
    <w:uiPriority w:val="99"/>
    <w:rPr>
      <w:rFonts w:ascii="Times New Roman" w:hAnsi="Times New Roman" w:eastAsia="宋体" w:cs="Times New Roman"/>
      <w:kern w:val="2"/>
      <w:sz w:val="18"/>
      <w:szCs w:val="18"/>
      <w:lang w:eastAsia="zh-CN" w:bidi="ar-SA"/>
    </w:rPr>
  </w:style>
  <w:style w:type="character" w:customStyle="1" w:styleId="54">
    <w:name w:val="批注框文本 字符"/>
    <w:basedOn w:val="23"/>
    <w:link w:val="18"/>
    <w:semiHidden/>
    <w:qFormat/>
    <w:uiPriority w:val="99"/>
    <w:rPr>
      <w:rFonts w:ascii="Times New Roman" w:hAnsi="Times New Roman" w:eastAsia="宋体" w:cs="Times New Roman"/>
      <w:kern w:val="2"/>
      <w:sz w:val="18"/>
      <w:szCs w:val="18"/>
    </w:rPr>
  </w:style>
  <w:style w:type="character" w:customStyle="1" w:styleId="55">
    <w:name w:val="批注文字 字符"/>
    <w:basedOn w:val="23"/>
    <w:link w:val="12"/>
    <w:semiHidden/>
    <w:qFormat/>
    <w:uiPriority w:val="99"/>
    <w:rPr>
      <w:rFonts w:ascii="Times New Roman" w:hAnsi="Times New Roman" w:eastAsia="宋体" w:cs="Times New Roman"/>
      <w:kern w:val="2"/>
      <w:sz w:val="21"/>
    </w:rPr>
  </w:style>
  <w:style w:type="character" w:customStyle="1" w:styleId="56">
    <w:name w:val="批注主题 字符"/>
    <w:basedOn w:val="55"/>
    <w:link w:val="11"/>
    <w:semiHidden/>
    <w:qFormat/>
    <w:uiPriority w:val="99"/>
    <w:rPr>
      <w:rFonts w:ascii="Times New Roman" w:hAnsi="Times New Roman" w:eastAsia="宋体" w:cs="Times New Roman"/>
      <w:b/>
      <w:bCs/>
      <w:kern w:val="2"/>
      <w:sz w:val="21"/>
    </w:rPr>
  </w:style>
  <w:style w:type="paragraph" w:customStyle="1" w:styleId="57">
    <w:name w:val="flName"/>
    <w:basedOn w:val="1"/>
    <w:qFormat/>
    <w:uiPriority w:val="0"/>
    <w:pPr>
      <w:spacing w:before="320" w:after="160"/>
      <w:jc w:val="center"/>
    </w:pPr>
    <w:rPr>
      <w:rFonts w:ascii="Arial" w:eastAsia="黑体"/>
      <w:sz w:val="3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416</Words>
  <Characters>2375</Characters>
  <Lines>19</Lines>
  <Paragraphs>5</Paragraphs>
  <TotalTime>7</TotalTime>
  <ScaleCrop>false</ScaleCrop>
  <LinksUpToDate>false</LinksUpToDate>
  <CharactersWithSpaces>2786</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2019-01-08T05:27:00Z</dcterms:created>
  <dc:creator>qianjian</dc:creator>
  <cp:lastModifiedBy>Vincent Gu</cp:lastModifiedBy>
  <cp:lastPrinted>2019-01-08T08:55:00Z</cp:lastPrinted>
  <dcterms:modified xsi:type="dcterms:W3CDTF">2019-01-10T10:11:52Z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